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2" w:rsidRPr="00E917B8" w:rsidRDefault="00ED52B2" w:rsidP="00E917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B01" w:rsidRDefault="00ED52B2" w:rsidP="00831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0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</w:p>
    <w:p w:rsidR="00831B01" w:rsidRPr="00831B01" w:rsidRDefault="00831B01" w:rsidP="008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1B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74.013/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Pr="00831B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/2022</w:t>
      </w:r>
    </w:p>
    <w:p w:rsidR="00ED52B2" w:rsidRPr="000A6005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D52B2" w:rsidRPr="00E917B8" w:rsidRDefault="00E35FAC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Челябинск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«__ » ________ 20___ г.</w:t>
      </w:r>
    </w:p>
    <w:p w:rsidR="00ED52B2" w:rsidRPr="00E917B8" w:rsidRDefault="00ED52B2" w:rsidP="00E917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Автономная некоммерческая организация «Центр оценки кв</w:t>
      </w:r>
      <w:r w:rsidR="008F12A6">
        <w:rPr>
          <w:rFonts w:ascii="Times New Roman" w:eastAsia="Times New Roman" w:hAnsi="Times New Roman" w:cs="Times New Roman"/>
          <w:sz w:val="18"/>
          <w:szCs w:val="18"/>
          <w:lang w:eastAsia="ru-RU"/>
        </w:rPr>
        <w:t>алификации уральских строи</w:t>
      </w:r>
      <w:r w:rsid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телей»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7D7721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D7721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именуемая в дальнейшем  «ЦОК», в лице директора </w:t>
      </w:r>
      <w:proofErr w:type="spell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</w:t>
      </w:r>
      <w:r w:rsidR="00372793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spell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 Устава</w:t>
      </w:r>
      <w:r w:rsidR="00611F6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ДОГОВОРА</w:t>
      </w:r>
    </w:p>
    <w:p w:rsidR="00ED52B2" w:rsidRPr="00E917B8" w:rsidRDefault="00ED52B2" w:rsidP="00E917B8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FAC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Предметом настоящего договора является предоставление платной услуги по организации и проведению процедуры независимой оценки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квалификации </w:t>
      </w:r>
      <w:r w:rsid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оискателей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(работников юридического лица или индивидуального предпринимателя)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</w:r>
      <w:r w:rsidR="008A5168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372793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профессионального экзамена.</w:t>
      </w:r>
    </w:p>
    <w:p w:rsidR="003E4DD0" w:rsidRPr="003E4DD0" w:rsidRDefault="008F12A6" w:rsidP="008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Список </w:t>
      </w:r>
      <w:r w:rsid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r w:rsidR="00A92F1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 в Заявке организации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D52B2" w:rsidRPr="00E917B8" w:rsidRDefault="00ED52B2" w:rsidP="00E917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D52B2" w:rsidRPr="00E917B8" w:rsidRDefault="00ED52B2" w:rsidP="00E917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циям в строительстве (далее по тексту –</w:t>
      </w:r>
      <w:r w:rsidR="005E26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аттестованных 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35FAC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По окончании профессионального экзамена передать протокол результатов профессионального экзамена в СПК в установленные законодательством сроки.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работнику(</w:t>
      </w:r>
      <w:proofErr w:type="spellStart"/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1.6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ациям, по которым наделен 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полномочиями на проведение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814B19" w:rsidRPr="00E917B8" w:rsidRDefault="00814B19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Заказчика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Заказчик обязан: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Заказчик вправе: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ED52B2" w:rsidRPr="00E917B8" w:rsidRDefault="00ED52B2" w:rsidP="00E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ED52B2" w:rsidRPr="00E917B8" w:rsidRDefault="00ED52B2" w:rsidP="00E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721" w:rsidRPr="007D7721" w:rsidRDefault="00E56209" w:rsidP="007D7721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lastRenderedPageBreak/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</w:t>
      </w:r>
      <w:r w:rsidR="00C545C2" w:rsidRPr="006750E3">
        <w:rPr>
          <w:sz w:val="18"/>
          <w:szCs w:val="18"/>
          <w:lang w:eastAsia="ru-RU"/>
        </w:rPr>
        <w:t>СПК</w:t>
      </w:r>
      <w:r w:rsidRPr="006750E3">
        <w:rPr>
          <w:sz w:val="18"/>
          <w:szCs w:val="18"/>
          <w:lang w:eastAsia="ru-RU"/>
        </w:rPr>
        <w:t xml:space="preserve"> (протокол № 91 от 22.08.2022г.) </w:t>
      </w:r>
      <w:r w:rsidRPr="006750E3">
        <w:rPr>
          <w:b/>
          <w:sz w:val="18"/>
          <w:szCs w:val="18"/>
          <w:lang w:eastAsia="ru-RU"/>
        </w:rPr>
        <w:t xml:space="preserve">и составляет </w:t>
      </w:r>
      <w:r w:rsidR="007D7721" w:rsidRPr="006750E3">
        <w:rPr>
          <w:b/>
          <w:sz w:val="18"/>
          <w:szCs w:val="18"/>
          <w:lang w:eastAsia="ru-RU"/>
        </w:rPr>
        <w:t>14 000 (четырнадцать тысяч) рублей 00 копеек за одного Соискателя</w:t>
      </w:r>
      <w:r w:rsidR="007D7721" w:rsidRPr="007D7721">
        <w:rPr>
          <w:sz w:val="18"/>
          <w:szCs w:val="18"/>
          <w:lang w:eastAsia="ru-RU"/>
        </w:rPr>
        <w:t>, НДС не облагается.</w:t>
      </w:r>
    </w:p>
    <w:p w:rsidR="007D7721" w:rsidRPr="006750E3" w:rsidRDefault="007D7721" w:rsidP="007D7721">
      <w:pPr>
        <w:pStyle w:val="a9"/>
        <w:spacing w:before="0" w:beforeAutospacing="0" w:after="0" w:afterAutospacing="0"/>
        <w:ind w:firstLine="709"/>
        <w:jc w:val="both"/>
        <w:rPr>
          <w:b/>
          <w:sz w:val="18"/>
          <w:szCs w:val="18"/>
          <w:lang w:eastAsia="ru-RU"/>
        </w:rPr>
      </w:pPr>
      <w:r w:rsidRPr="006750E3">
        <w:rPr>
          <w:b/>
          <w:sz w:val="18"/>
          <w:szCs w:val="18"/>
          <w:lang w:eastAsia="ru-RU"/>
        </w:rPr>
        <w:t xml:space="preserve">Общая стоимость услуг по настоящему Договору </w:t>
      </w:r>
      <w:del w:id="0" w:author="dorohov_ms" w:date="2022-10-04T12:54:00Z">
        <w:r w:rsidRPr="006750E3" w:rsidDel="001409C9">
          <w:rPr>
            <w:b/>
            <w:sz w:val="18"/>
            <w:szCs w:val="18"/>
            <w:lang w:eastAsia="ru-RU"/>
          </w:rPr>
          <w:delText xml:space="preserve"> </w:delText>
        </w:r>
      </w:del>
      <w:r w:rsidRPr="006750E3">
        <w:rPr>
          <w:b/>
          <w:sz w:val="18"/>
          <w:szCs w:val="18"/>
          <w:lang w:eastAsia="ru-RU"/>
        </w:rPr>
        <w:t>составляет ____________ (______________________) рублей 00 копеек, НДС не облагается.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814B19" w:rsidRPr="00814B19" w:rsidRDefault="00814B19" w:rsidP="0081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814B19" w:rsidRPr="00814B19" w:rsidRDefault="00814B19" w:rsidP="0081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случае, если Соискатель оплатил </w:t>
      </w:r>
      <w:r w:rsidR="00971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настоящему Договору,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814B19" w:rsidRPr="00E917B8" w:rsidRDefault="00814B19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D52B2" w:rsidRPr="00E917B8" w:rsidRDefault="00ED52B2" w:rsidP="00E91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7B8" w:rsidRDefault="00E917B8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E917B8" w:rsidRPr="00C0512D" w:rsidTr="008A5168">
        <w:tc>
          <w:tcPr>
            <w:tcW w:w="4785" w:type="dxa"/>
          </w:tcPr>
          <w:p w:rsidR="00E917B8" w:rsidRPr="00C0512D" w:rsidRDefault="00E917B8" w:rsidP="00E917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786" w:type="dxa"/>
          </w:tcPr>
          <w:p w:rsidR="00E917B8" w:rsidRPr="00C0512D" w:rsidRDefault="00E917B8" w:rsidP="00E917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E917B8" w:rsidTr="008A5168">
        <w:tc>
          <w:tcPr>
            <w:tcW w:w="4785" w:type="dxa"/>
          </w:tcPr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г.Челябинск,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Кор.счет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E917B8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E917B8" w:rsidRPr="003D71D0" w:rsidRDefault="00E917B8" w:rsidP="00E91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E917B8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7B8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______________________________________________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Кор.счет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E917B8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7B8" w:rsidRDefault="00E917B8" w:rsidP="00E917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7B8" w:rsidRPr="00C0512D" w:rsidRDefault="00E917B8" w:rsidP="00E917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Директор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E917B8" w:rsidRDefault="00E917B8" w:rsidP="00E917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М.П.</w:t>
            </w:r>
          </w:p>
        </w:tc>
      </w:tr>
    </w:tbl>
    <w:p w:rsidR="006E128C" w:rsidRDefault="006E128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E128C" w:rsidRPr="00E56209" w:rsidRDefault="006E128C" w:rsidP="006E128C">
      <w:pPr>
        <w:tabs>
          <w:tab w:val="left" w:pos="360"/>
        </w:tabs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АКТ приемки</w:t>
      </w:r>
      <w:r w:rsidR="006A3E93" w:rsidRPr="00E562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-сдачи</w:t>
      </w:r>
      <w:r w:rsidRPr="00E562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 договору № ________</w:t>
      </w:r>
    </w:p>
    <w:p w:rsidR="006E128C" w:rsidRPr="00E56209" w:rsidRDefault="006E128C" w:rsidP="006E1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Челябинск                                                                                                                                               </w:t>
      </w:r>
      <w:r w:rsid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 __ » ________ 20___ </w:t>
      </w:r>
    </w:p>
    <w:p w:rsidR="006E128C" w:rsidRPr="00E56209" w:rsidRDefault="006E128C" w:rsidP="006E1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28C" w:rsidRPr="00E56209" w:rsidRDefault="006E128C" w:rsidP="006E128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Автономная некоммерческая организация «Центр оценки квалификации уральских строителей», именуемая в дальнейшем  «ЦОК», </w:t>
      </w:r>
      <w:r w:rsidR="006A6881" w:rsidRPr="006A688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 № 74.013 в реестре сведений о проведении независимой оценки квалификации</w:t>
      </w:r>
      <w:r w:rsidR="006A6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директора </w:t>
      </w:r>
      <w:proofErr w:type="spellStart"/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</w:t>
      </w:r>
      <w:r w:rsidR="00611F6E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spellEnd"/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действующего на основании Устава</w:t>
      </w:r>
      <w:r w:rsidR="00611F6E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подписали настоящий акт о нижеследующем:</w:t>
      </w:r>
    </w:p>
    <w:p w:rsidR="006E128C" w:rsidRPr="00E56209" w:rsidRDefault="006E128C" w:rsidP="00E5620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1.ЦОК оказал, а </w:t>
      </w:r>
      <w:r w:rsidR="00167129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</w:t>
      </w:r>
      <w:del w:id="2" w:author="dorohov_ms" w:date="2022-10-04T12:56:00Z">
        <w:r w:rsidRPr="00E56209" w:rsidDel="001409C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delText xml:space="preserve"> </w:delText>
        </w:r>
      </w:del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принял услуги </w:t>
      </w:r>
      <w:r w:rsidR="00E56209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организации и проведению процедуры независимой оценки квалификации </w:t>
      </w:r>
      <w:r w:rsidR="00814B1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E56209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 (работников юридического лица или индивидуального предпринимателя)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квалификации)» в форме профессионального экзамена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общую сумму ______________(__________________) рублей, в соответствии с пунктом 3.1</w:t>
      </w:r>
      <w:r w:rsidR="00E56209"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Договора.</w:t>
      </w:r>
    </w:p>
    <w:p w:rsidR="006E128C" w:rsidRDefault="006E128C" w:rsidP="006E128C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BA05E8" w:rsidRDefault="00BA05E8" w:rsidP="00BA05E8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6E128C" w:rsidRPr="00E56209" w:rsidRDefault="006E128C" w:rsidP="006E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28C" w:rsidRPr="00E56209" w:rsidRDefault="006E128C" w:rsidP="006E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E128C" w:rsidRPr="00E56209" w:rsidRDefault="006E128C" w:rsidP="006E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28C" w:rsidRPr="00E56209" w:rsidTr="008A5168">
        <w:tc>
          <w:tcPr>
            <w:tcW w:w="4785" w:type="dxa"/>
          </w:tcPr>
          <w:p w:rsidR="006E128C" w:rsidRPr="00E56209" w:rsidRDefault="006E128C" w:rsidP="008A51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4786" w:type="dxa"/>
          </w:tcPr>
          <w:p w:rsidR="006E128C" w:rsidRPr="00E56209" w:rsidRDefault="006E128C" w:rsidP="008A51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6E128C" w:rsidRPr="00E56209" w:rsidTr="008A5168">
        <w:tc>
          <w:tcPr>
            <w:tcW w:w="4785" w:type="dxa"/>
          </w:tcPr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454092, г.Челябинск, ул. </w:t>
            </w: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6E128C" w:rsidRPr="00E56209" w:rsidRDefault="006E128C" w:rsidP="008A51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_____________________________________________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________________________________________________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______________________________________________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______________________________________________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__________________________________________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Директор                                               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М.П.</w:t>
            </w:r>
          </w:p>
          <w:p w:rsidR="006E128C" w:rsidRPr="00E56209" w:rsidRDefault="006E128C" w:rsidP="008A51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3654" w:rsidRDefault="007E3654" w:rsidP="00E917B8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:rsidR="00E56209" w:rsidRPr="00E56209" w:rsidRDefault="00E56209" w:rsidP="00E56209">
      <w:pPr>
        <w:tabs>
          <w:tab w:val="left" w:pos="360"/>
        </w:tabs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АКТ приемки-сдачи к договору № ________</w:t>
      </w:r>
    </w:p>
    <w:p w:rsidR="00E56209" w:rsidRPr="00E56209" w:rsidRDefault="00E56209" w:rsidP="00E562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Челябинск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 __ » ________ 20___ </w:t>
      </w:r>
    </w:p>
    <w:p w:rsidR="00E56209" w:rsidRPr="00E56209" w:rsidRDefault="00E56209" w:rsidP="00E562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881" w:rsidRPr="00E56209" w:rsidRDefault="006A6881" w:rsidP="006A688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Автономная некоммерческая организация «Центр оценки квалификации уральских строителей», именуемая в дальнейшем  «ЦОК», </w:t>
      </w:r>
      <w:r w:rsidRPr="006A688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 № 74.013 в реестре 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директора </w:t>
      </w:r>
      <w:proofErr w:type="spellStart"/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Мурдида</w:t>
      </w:r>
      <w:proofErr w:type="spellEnd"/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действующего на основании Устава,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подписали настоящий акт о нижеследующем:</w:t>
      </w:r>
    </w:p>
    <w:p w:rsidR="006A6881" w:rsidRPr="00E56209" w:rsidRDefault="006A6881" w:rsidP="006A6881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1.ЦОК оказал, а Заказчик </w:t>
      </w:r>
      <w:del w:id="3" w:author="dorohov_ms" w:date="2022-10-04T12:56:00Z">
        <w:r w:rsidRPr="00E56209" w:rsidDel="001409C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delText xml:space="preserve"> </w:delText>
        </w:r>
      </w:del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принял услуги по организации и проведению процедуры независимой оценки квалификации </w:t>
      </w:r>
      <w:r w:rsidR="00814B1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 (работников юридического лица или индивидуального предпринимателя)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квалификации)» в форме профессионального экзамена на общую сумму ______________(__________________) рублей, в соответствии с пунктом 3.1 Договора.</w:t>
      </w:r>
    </w:p>
    <w:p w:rsidR="006A6881" w:rsidRDefault="006A6881" w:rsidP="006A6881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BA05E8" w:rsidRDefault="00BA05E8" w:rsidP="00BA05E8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BA05E8" w:rsidRPr="00E56209" w:rsidRDefault="00BA05E8" w:rsidP="006A6881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209" w:rsidRPr="00E56209" w:rsidRDefault="00E56209" w:rsidP="00E5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  <w:r w:rsidRPr="00E562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209" w:rsidRPr="00E56209" w:rsidTr="007D7721">
        <w:tc>
          <w:tcPr>
            <w:tcW w:w="4785" w:type="dxa"/>
          </w:tcPr>
          <w:p w:rsidR="00E56209" w:rsidRPr="00E56209" w:rsidRDefault="00E56209" w:rsidP="007D77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4786" w:type="dxa"/>
          </w:tcPr>
          <w:p w:rsidR="00E56209" w:rsidRPr="00E56209" w:rsidRDefault="00E56209" w:rsidP="007D77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E56209" w:rsidRPr="00E56209" w:rsidTr="007D7721">
        <w:tc>
          <w:tcPr>
            <w:tcW w:w="4785" w:type="dxa"/>
          </w:tcPr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454092, г.Челябинск, ул. </w:t>
            </w: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E56209" w:rsidRPr="00E56209" w:rsidRDefault="00E56209" w:rsidP="007D77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_____________________________________________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________________________________________________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______________________________________________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______________________________________________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__________________________________________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Директор                                               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М.П.</w:t>
            </w:r>
          </w:p>
          <w:p w:rsidR="00E56209" w:rsidRPr="00E56209" w:rsidRDefault="00E56209" w:rsidP="007D77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56209" w:rsidRPr="00E917B8" w:rsidRDefault="00E56209" w:rsidP="00E917B8">
      <w:pPr>
        <w:spacing w:line="240" w:lineRule="auto"/>
        <w:rPr>
          <w:sz w:val="18"/>
          <w:szCs w:val="18"/>
        </w:rPr>
      </w:pPr>
    </w:p>
    <w:sectPr w:rsidR="00E56209" w:rsidRPr="00E917B8" w:rsidSect="00814B1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D0" w:rsidRDefault="00B961D0" w:rsidP="00921693">
      <w:pPr>
        <w:spacing w:after="0" w:line="240" w:lineRule="auto"/>
      </w:pPr>
      <w:r>
        <w:separator/>
      </w:r>
    </w:p>
  </w:endnote>
  <w:endnote w:type="continuationSeparator" w:id="0">
    <w:p w:rsidR="00B961D0" w:rsidRDefault="00B961D0" w:rsidP="009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D0" w:rsidRDefault="00B961D0" w:rsidP="00921693">
      <w:pPr>
        <w:spacing w:after="0" w:line="240" w:lineRule="auto"/>
      </w:pPr>
      <w:r>
        <w:separator/>
      </w:r>
    </w:p>
  </w:footnote>
  <w:footnote w:type="continuationSeparator" w:id="0">
    <w:p w:rsidR="00B961D0" w:rsidRDefault="00B961D0" w:rsidP="0092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B2"/>
    <w:rsid w:val="000033C3"/>
    <w:rsid w:val="000164FE"/>
    <w:rsid w:val="00024F0B"/>
    <w:rsid w:val="000261C2"/>
    <w:rsid w:val="00026E6D"/>
    <w:rsid w:val="000563D6"/>
    <w:rsid w:val="00063CBA"/>
    <w:rsid w:val="00096AB2"/>
    <w:rsid w:val="000A6005"/>
    <w:rsid w:val="000A61E0"/>
    <w:rsid w:val="000B1414"/>
    <w:rsid w:val="000D3B12"/>
    <w:rsid w:val="000D44F8"/>
    <w:rsid w:val="000D5BFC"/>
    <w:rsid w:val="001204AF"/>
    <w:rsid w:val="00124B94"/>
    <w:rsid w:val="00131343"/>
    <w:rsid w:val="00136F89"/>
    <w:rsid w:val="001409C9"/>
    <w:rsid w:val="00140DB3"/>
    <w:rsid w:val="00146DA9"/>
    <w:rsid w:val="0015137E"/>
    <w:rsid w:val="0015201E"/>
    <w:rsid w:val="00167129"/>
    <w:rsid w:val="001757CF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1F5D4E"/>
    <w:rsid w:val="00225C98"/>
    <w:rsid w:val="002350E6"/>
    <w:rsid w:val="002455DD"/>
    <w:rsid w:val="002573BF"/>
    <w:rsid w:val="00273E26"/>
    <w:rsid w:val="00292E53"/>
    <w:rsid w:val="00294D5C"/>
    <w:rsid w:val="002B59DE"/>
    <w:rsid w:val="002B7655"/>
    <w:rsid w:val="002B7E39"/>
    <w:rsid w:val="002C721F"/>
    <w:rsid w:val="002D2238"/>
    <w:rsid w:val="002D68C9"/>
    <w:rsid w:val="00306E4B"/>
    <w:rsid w:val="00372793"/>
    <w:rsid w:val="003729D0"/>
    <w:rsid w:val="0038473D"/>
    <w:rsid w:val="003A18F1"/>
    <w:rsid w:val="003C1EE4"/>
    <w:rsid w:val="003C7F15"/>
    <w:rsid w:val="003D4354"/>
    <w:rsid w:val="003E4DD0"/>
    <w:rsid w:val="003E4EFA"/>
    <w:rsid w:val="003F08D4"/>
    <w:rsid w:val="003F48D0"/>
    <w:rsid w:val="003F65BA"/>
    <w:rsid w:val="003F6F76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8709A"/>
    <w:rsid w:val="004960AD"/>
    <w:rsid w:val="004C5D6F"/>
    <w:rsid w:val="004C6D66"/>
    <w:rsid w:val="004E4004"/>
    <w:rsid w:val="00501DC1"/>
    <w:rsid w:val="00536830"/>
    <w:rsid w:val="005551AF"/>
    <w:rsid w:val="005615BD"/>
    <w:rsid w:val="00586511"/>
    <w:rsid w:val="005C0449"/>
    <w:rsid w:val="005E1B2C"/>
    <w:rsid w:val="005E202F"/>
    <w:rsid w:val="005E2658"/>
    <w:rsid w:val="005F6070"/>
    <w:rsid w:val="00611F6E"/>
    <w:rsid w:val="006123BD"/>
    <w:rsid w:val="00615859"/>
    <w:rsid w:val="00621372"/>
    <w:rsid w:val="00624B74"/>
    <w:rsid w:val="00633844"/>
    <w:rsid w:val="00644EE7"/>
    <w:rsid w:val="00650CA5"/>
    <w:rsid w:val="00661A0F"/>
    <w:rsid w:val="00662923"/>
    <w:rsid w:val="006750E3"/>
    <w:rsid w:val="00695501"/>
    <w:rsid w:val="006A3E93"/>
    <w:rsid w:val="006A6881"/>
    <w:rsid w:val="006C04ED"/>
    <w:rsid w:val="006C088F"/>
    <w:rsid w:val="006D518E"/>
    <w:rsid w:val="006E128C"/>
    <w:rsid w:val="006E67E5"/>
    <w:rsid w:val="0070491A"/>
    <w:rsid w:val="00712156"/>
    <w:rsid w:val="00714E33"/>
    <w:rsid w:val="00733716"/>
    <w:rsid w:val="00735498"/>
    <w:rsid w:val="00742F14"/>
    <w:rsid w:val="0074332A"/>
    <w:rsid w:val="00753C98"/>
    <w:rsid w:val="00754845"/>
    <w:rsid w:val="00761A2F"/>
    <w:rsid w:val="007817F8"/>
    <w:rsid w:val="0079114D"/>
    <w:rsid w:val="00796C62"/>
    <w:rsid w:val="007A0F2B"/>
    <w:rsid w:val="007A73FE"/>
    <w:rsid w:val="007A7BB2"/>
    <w:rsid w:val="007B0D24"/>
    <w:rsid w:val="007D11A1"/>
    <w:rsid w:val="007D7721"/>
    <w:rsid w:val="007E3654"/>
    <w:rsid w:val="007F2692"/>
    <w:rsid w:val="00804DCB"/>
    <w:rsid w:val="00805D8D"/>
    <w:rsid w:val="008061E9"/>
    <w:rsid w:val="00814B19"/>
    <w:rsid w:val="00822641"/>
    <w:rsid w:val="008244FC"/>
    <w:rsid w:val="00831B01"/>
    <w:rsid w:val="00854707"/>
    <w:rsid w:val="00864E92"/>
    <w:rsid w:val="0086683B"/>
    <w:rsid w:val="00883A39"/>
    <w:rsid w:val="008A5168"/>
    <w:rsid w:val="008C244A"/>
    <w:rsid w:val="008C74B3"/>
    <w:rsid w:val="008D3151"/>
    <w:rsid w:val="008D3AE2"/>
    <w:rsid w:val="008E00AC"/>
    <w:rsid w:val="008E1CF9"/>
    <w:rsid w:val="008F05E4"/>
    <w:rsid w:val="008F12A6"/>
    <w:rsid w:val="008F198C"/>
    <w:rsid w:val="00921693"/>
    <w:rsid w:val="0092739C"/>
    <w:rsid w:val="00951AEA"/>
    <w:rsid w:val="009540B1"/>
    <w:rsid w:val="00971053"/>
    <w:rsid w:val="0097429E"/>
    <w:rsid w:val="00987DEB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92F14"/>
    <w:rsid w:val="00AB6407"/>
    <w:rsid w:val="00AE356F"/>
    <w:rsid w:val="00AF1925"/>
    <w:rsid w:val="00AF305D"/>
    <w:rsid w:val="00AF30BB"/>
    <w:rsid w:val="00B00991"/>
    <w:rsid w:val="00B1328A"/>
    <w:rsid w:val="00B45231"/>
    <w:rsid w:val="00B74205"/>
    <w:rsid w:val="00B84C07"/>
    <w:rsid w:val="00B85128"/>
    <w:rsid w:val="00B9114C"/>
    <w:rsid w:val="00B94EDC"/>
    <w:rsid w:val="00B961D0"/>
    <w:rsid w:val="00B97830"/>
    <w:rsid w:val="00BA05E8"/>
    <w:rsid w:val="00BC20B6"/>
    <w:rsid w:val="00BC58FC"/>
    <w:rsid w:val="00BD75C0"/>
    <w:rsid w:val="00BE0ABF"/>
    <w:rsid w:val="00C050B8"/>
    <w:rsid w:val="00C15210"/>
    <w:rsid w:val="00C43B20"/>
    <w:rsid w:val="00C545C2"/>
    <w:rsid w:val="00C550CC"/>
    <w:rsid w:val="00C623BF"/>
    <w:rsid w:val="00C72007"/>
    <w:rsid w:val="00CB06B3"/>
    <w:rsid w:val="00CB592A"/>
    <w:rsid w:val="00CB5EDE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35FAC"/>
    <w:rsid w:val="00E40C2F"/>
    <w:rsid w:val="00E56209"/>
    <w:rsid w:val="00E917B8"/>
    <w:rsid w:val="00E95DBF"/>
    <w:rsid w:val="00EA2E34"/>
    <w:rsid w:val="00EA7F54"/>
    <w:rsid w:val="00ED52B2"/>
    <w:rsid w:val="00ED5E9E"/>
    <w:rsid w:val="00ED687A"/>
    <w:rsid w:val="00EE1C72"/>
    <w:rsid w:val="00F13B86"/>
    <w:rsid w:val="00F21045"/>
    <w:rsid w:val="00F37A26"/>
    <w:rsid w:val="00F629E3"/>
    <w:rsid w:val="00F7325C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2E74-E196-442D-89D4-E5FDBB5A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dorohov_ms</cp:lastModifiedBy>
  <cp:revision>26</cp:revision>
  <dcterms:created xsi:type="dcterms:W3CDTF">2019-02-15T02:22:00Z</dcterms:created>
  <dcterms:modified xsi:type="dcterms:W3CDTF">2022-10-04T07:57:00Z</dcterms:modified>
</cp:coreProperties>
</file>